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9" w:rsidRPr="00E52D81" w:rsidRDefault="00EB4369" w:rsidP="00F4544C">
      <w:pPr>
        <w:pStyle w:val="ab"/>
        <w:pBdr>
          <w:bottom w:val="double" w:sz="4" w:space="1" w:color="auto"/>
        </w:pBdr>
        <w:jc w:val="center"/>
        <w:rPr>
          <w:b/>
          <w:sz w:val="18"/>
          <w:szCs w:val="18"/>
          <w:lang w:val="ru-RU"/>
        </w:rPr>
      </w:pPr>
    </w:p>
    <w:p w:rsidR="0077026B" w:rsidRDefault="0077026B" w:rsidP="00F4544C">
      <w:pPr>
        <w:pStyle w:val="a3"/>
        <w:jc w:val="center"/>
        <w:rPr>
          <w:b/>
          <w:lang w:val="ru-RU"/>
        </w:rPr>
      </w:pPr>
    </w:p>
    <w:p w:rsidR="00F4544C" w:rsidRDefault="00A01F22" w:rsidP="00F4544C">
      <w:pPr>
        <w:pStyle w:val="a3"/>
        <w:jc w:val="center"/>
        <w:rPr>
          <w:b/>
        </w:rPr>
      </w:pPr>
      <w:r w:rsidRPr="00190C5B">
        <w:rPr>
          <w:b/>
          <w:lang w:val="ru-RU"/>
        </w:rPr>
        <w:t>ДЕКЛАРАЦИЯ</w:t>
      </w:r>
      <w:r w:rsidR="00D24852">
        <w:rPr>
          <w:b/>
          <w:lang w:val="ru-RU"/>
        </w:rPr>
        <w:t xml:space="preserve"> </w:t>
      </w:r>
      <w:r w:rsidR="00254D79">
        <w:rPr>
          <w:b/>
        </w:rPr>
        <w:t>НА ПАРТНЬОРА</w:t>
      </w:r>
      <w:r w:rsidR="005C2B8E">
        <w:rPr>
          <w:b/>
        </w:rPr>
        <w:t>/ИТЕ</w:t>
      </w:r>
      <w:r w:rsidR="00E06FB4">
        <w:rPr>
          <w:rStyle w:val="a6"/>
          <w:b/>
          <w:lang w:val="ru-RU"/>
        </w:rPr>
        <w:footnoteReference w:id="1"/>
      </w:r>
    </w:p>
    <w:p w:rsidR="00F4544C" w:rsidRPr="00F4544C" w:rsidRDefault="00B90C1D" w:rsidP="00F4544C">
      <w:pPr>
        <w:pStyle w:val="a3"/>
        <w:jc w:val="center"/>
      </w:pPr>
      <w:r w:rsidRPr="00F4544C">
        <w:rPr>
          <w:rStyle w:val="spelle"/>
          <w:lang w:val="ru-RU"/>
        </w:rPr>
        <w:t>по</w:t>
      </w:r>
      <w:r w:rsidRPr="00F4544C">
        <w:rPr>
          <w:lang w:val="ru-RU"/>
        </w:rPr>
        <w:t xml:space="preserve"> </w:t>
      </w:r>
      <w:r w:rsidRPr="00F4544C">
        <w:rPr>
          <w:rStyle w:val="spelle"/>
          <w:lang w:val="ru-RU"/>
        </w:rPr>
        <w:t>чл</w:t>
      </w:r>
      <w:r w:rsidRPr="00F4544C">
        <w:rPr>
          <w:lang w:val="ru-RU"/>
        </w:rPr>
        <w:t xml:space="preserve">.  </w:t>
      </w:r>
      <w:r w:rsidR="00F4544C" w:rsidRPr="00F4544C">
        <w:rPr>
          <w:lang w:val="ru-RU"/>
        </w:rPr>
        <w:t>9</w:t>
      </w:r>
      <w:r w:rsidRPr="00F4544C">
        <w:rPr>
          <w:lang w:val="ru-RU"/>
        </w:rPr>
        <w:t xml:space="preserve">  </w:t>
      </w:r>
      <w:r w:rsidR="00E80F89" w:rsidRPr="00F4544C">
        <w:rPr>
          <w:lang w:val="ru-RU"/>
        </w:rPr>
        <w:t xml:space="preserve">от </w:t>
      </w:r>
      <w:r w:rsidR="00A01F22" w:rsidRPr="00F4544C">
        <w:rPr>
          <w:lang w:val="ru-RU"/>
        </w:rPr>
        <w:t xml:space="preserve"> </w:t>
      </w:r>
      <w:r w:rsidR="007C1491" w:rsidRPr="00F4544C">
        <w:rPr>
          <w:lang w:val="ru-RU"/>
        </w:rPr>
        <w:t>Постановление №1</w:t>
      </w:r>
      <w:r w:rsidR="00F4544C" w:rsidRPr="00F4544C">
        <w:rPr>
          <w:lang w:val="ru-RU"/>
        </w:rPr>
        <w:t>07</w:t>
      </w:r>
      <w:r w:rsidR="007C1491" w:rsidRPr="00F4544C">
        <w:rPr>
          <w:lang w:val="ru-RU"/>
        </w:rPr>
        <w:t>/1</w:t>
      </w:r>
      <w:r w:rsidR="00F4544C" w:rsidRPr="00F4544C">
        <w:rPr>
          <w:lang w:val="ru-RU"/>
        </w:rPr>
        <w:t>0</w:t>
      </w:r>
      <w:r w:rsidR="007C1491" w:rsidRPr="00F4544C">
        <w:rPr>
          <w:lang w:val="ru-RU"/>
        </w:rPr>
        <w:t>.05.20</w:t>
      </w:r>
      <w:r w:rsidR="00F4544C" w:rsidRPr="00F4544C">
        <w:rPr>
          <w:lang w:val="ru-RU"/>
        </w:rPr>
        <w:t>14</w:t>
      </w:r>
      <w:r w:rsidR="007C1491" w:rsidRPr="00F4544C">
        <w:rPr>
          <w:lang w:val="ru-RU"/>
        </w:rPr>
        <w:t xml:space="preserve"> г.</w:t>
      </w:r>
      <w:r w:rsidR="007C1491" w:rsidRPr="00F4544C">
        <w:t> на Министерския съвет</w:t>
      </w:r>
      <w:r w:rsidRPr="00F4544C">
        <w:t xml:space="preserve"> </w:t>
      </w:r>
      <w:r w:rsidR="00950150" w:rsidRPr="00F4544C">
        <w:t xml:space="preserve">и по смисъла на чл. </w:t>
      </w:r>
      <w:r w:rsidR="00F4544C" w:rsidRPr="00F4544C">
        <w:t>106, параграф 1, чл. 107, параграф 1 и чл. 109, параграф 2, буква „а” от Регламент (ЕС, ЕВРАТОМ) № 966/2012.</w:t>
      </w:r>
    </w:p>
    <w:p w:rsidR="007C1491" w:rsidRPr="007C1491" w:rsidRDefault="007C1491" w:rsidP="007C1491">
      <w:pPr>
        <w:pStyle w:val="a3"/>
        <w:jc w:val="center"/>
      </w:pPr>
    </w:p>
    <w:p w:rsidR="00A01F22" w:rsidRDefault="00A01F22" w:rsidP="002D2FB9">
      <w:pPr>
        <w:pStyle w:val="a3"/>
      </w:pPr>
      <w:r w:rsidRPr="00A01F22">
        <w:rPr>
          <w:rStyle w:val="spelle"/>
          <w:lang w:val="ru-RU"/>
        </w:rPr>
        <w:t>Долуподписаният/ата</w:t>
      </w:r>
      <w:r w:rsidRPr="00A01F22">
        <w:rPr>
          <w:lang w:val="ru-RU"/>
        </w:rPr>
        <w:t>: ....................................................</w:t>
      </w:r>
      <w:r w:rsidR="005278F3">
        <w:rPr>
          <w:lang w:val="ru-RU"/>
        </w:rPr>
        <w:t>..........................................................</w:t>
      </w:r>
      <w:r w:rsidRPr="00A01F22">
        <w:rPr>
          <w:lang w:val="ru-RU"/>
        </w:rPr>
        <w:t>,</w:t>
      </w:r>
      <w:r>
        <w:t xml:space="preserve">  </w:t>
      </w:r>
    </w:p>
    <w:p w:rsidR="00A01F22" w:rsidRDefault="00A01F22" w:rsidP="008E3AF7">
      <w:pPr>
        <w:pStyle w:val="a3"/>
        <w:spacing w:before="0" w:beforeAutospacing="0" w:after="0" w:afterAutospacing="0"/>
        <w:jc w:val="center"/>
      </w:pPr>
      <w:r w:rsidRPr="00A01F22">
        <w:rPr>
          <w:lang w:val="ru-RU"/>
        </w:rPr>
        <w:t>(</w:t>
      </w:r>
      <w:r w:rsidRPr="00A01F22">
        <w:rPr>
          <w:rStyle w:val="spelle"/>
          <w:lang w:val="ru-RU"/>
        </w:rPr>
        <w:t>име</w:t>
      </w:r>
      <w:r w:rsidRPr="00A01F22">
        <w:rPr>
          <w:lang w:val="ru-RU"/>
        </w:rPr>
        <w:t xml:space="preserve">, </w:t>
      </w:r>
      <w:r w:rsidRPr="00A01F22">
        <w:rPr>
          <w:rStyle w:val="spelle"/>
          <w:lang w:val="ru-RU"/>
        </w:rPr>
        <w:t>презиме</w:t>
      </w:r>
      <w:r w:rsidRPr="00A01F22">
        <w:rPr>
          <w:lang w:val="ru-RU"/>
        </w:rPr>
        <w:t xml:space="preserve">, </w:t>
      </w:r>
      <w:r w:rsidRPr="00A01F22">
        <w:rPr>
          <w:rStyle w:val="spelle"/>
          <w:lang w:val="ru-RU"/>
        </w:rPr>
        <w:t>фамилия</w:t>
      </w:r>
      <w:r w:rsidRPr="00A01F22">
        <w:rPr>
          <w:lang w:val="ru-RU"/>
        </w:rPr>
        <w:t>)</w:t>
      </w:r>
    </w:p>
    <w:p w:rsidR="009653E3" w:rsidRDefault="00A01F22" w:rsidP="008E3AF7">
      <w:pPr>
        <w:pStyle w:val="a3"/>
        <w:spacing w:before="0" w:beforeAutospacing="0" w:after="0" w:afterAutospacing="0"/>
        <w:jc w:val="both"/>
        <w:rPr>
          <w:lang w:val="ru-RU"/>
        </w:rPr>
      </w:pPr>
      <w:r w:rsidRPr="00A01F22">
        <w:rPr>
          <w:lang w:val="ru-RU"/>
        </w:rPr>
        <w:t>ЕГН .....................................</w:t>
      </w:r>
      <w:r w:rsidR="005278F3">
        <w:rPr>
          <w:lang w:val="ru-RU"/>
        </w:rPr>
        <w:t>........</w:t>
      </w:r>
      <w:r w:rsidRPr="00A01F22">
        <w:rPr>
          <w:lang w:val="ru-RU"/>
        </w:rPr>
        <w:t>,</w:t>
      </w:r>
      <w:r w:rsidR="009653E3">
        <w:rPr>
          <w:lang w:val="ru-RU"/>
        </w:rPr>
        <w:t xml:space="preserve"> </w:t>
      </w:r>
      <w:r w:rsidRPr="00A01F22">
        <w:rPr>
          <w:rStyle w:val="grame"/>
          <w:lang w:val="ru-RU"/>
        </w:rPr>
        <w:t>постоянен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адрес</w:t>
      </w:r>
      <w:r w:rsidRPr="00A01F22">
        <w:rPr>
          <w:lang w:val="ru-RU"/>
        </w:rPr>
        <w:t xml:space="preserve"> </w:t>
      </w:r>
      <w:r w:rsidR="005278F3">
        <w:rPr>
          <w:lang w:val="ru-RU"/>
        </w:rPr>
        <w:t>.................................................................</w:t>
      </w:r>
    </w:p>
    <w:p w:rsidR="00A01F22" w:rsidRDefault="00A01F22" w:rsidP="008E3AF7">
      <w:pPr>
        <w:pStyle w:val="a3"/>
        <w:spacing w:before="0" w:beforeAutospacing="0" w:after="0" w:afterAutospacing="0"/>
        <w:jc w:val="both"/>
      </w:pPr>
      <w:r w:rsidRPr="00A01F22">
        <w:rPr>
          <w:lang w:val="ru-RU"/>
        </w:rPr>
        <w:t>........................................................</w:t>
      </w:r>
      <w:r w:rsidR="005278F3">
        <w:rPr>
          <w:lang w:val="ru-RU"/>
        </w:rPr>
        <w:t>.......</w:t>
      </w:r>
      <w:r w:rsidRPr="00A01F22">
        <w:rPr>
          <w:lang w:val="ru-RU"/>
        </w:rPr>
        <w:t>,</w:t>
      </w:r>
      <w:r w:rsidR="005278F3">
        <w:rPr>
          <w:lang w:val="ru-RU"/>
        </w:rPr>
        <w:t xml:space="preserve"> </w:t>
      </w:r>
      <w:r>
        <w:t>г</w:t>
      </w:r>
      <w:r w:rsidRPr="00A01F22">
        <w:rPr>
          <w:rStyle w:val="spelle"/>
          <w:lang w:val="ru-RU"/>
        </w:rPr>
        <w:t>ражданство</w:t>
      </w:r>
      <w:r w:rsidRPr="00A01F22">
        <w:rPr>
          <w:lang w:val="ru-RU"/>
        </w:rPr>
        <w:t xml:space="preserve"> .............................................................,</w:t>
      </w:r>
    </w:p>
    <w:p w:rsidR="005278F3" w:rsidRDefault="00A01F22" w:rsidP="008E3AF7">
      <w:pPr>
        <w:pStyle w:val="a3"/>
        <w:spacing w:before="0" w:beforeAutospacing="0" w:after="0" w:afterAutospacing="0"/>
        <w:jc w:val="both"/>
        <w:rPr>
          <w:lang w:val="ru-RU"/>
        </w:rPr>
      </w:pPr>
      <w:r w:rsidRPr="00A01F22">
        <w:rPr>
          <w:rStyle w:val="grame"/>
          <w:lang w:val="ru-RU"/>
        </w:rPr>
        <w:t>документ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за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самоличност</w:t>
      </w:r>
      <w:r w:rsidRPr="00A01F22">
        <w:rPr>
          <w:lang w:val="ru-RU"/>
        </w:rPr>
        <w:t xml:space="preserve"> </w:t>
      </w:r>
      <w:r w:rsidR="005278F3">
        <w:rPr>
          <w:lang w:val="ru-RU"/>
        </w:rPr>
        <w:t>№</w:t>
      </w:r>
      <w:r w:rsidRPr="00A01F22">
        <w:rPr>
          <w:lang w:val="ru-RU"/>
        </w:rPr>
        <w:t>.................................................</w:t>
      </w:r>
      <w:r w:rsidR="005278F3">
        <w:rPr>
          <w:lang w:val="ru-RU"/>
        </w:rPr>
        <w:t xml:space="preserve">, изд. на ................... от МВР – </w:t>
      </w:r>
    </w:p>
    <w:p w:rsidR="00A01F22" w:rsidRPr="00F4544C" w:rsidRDefault="005278F3" w:rsidP="008E3AF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lang w:val="ru-RU"/>
        </w:rPr>
        <w:t>..........................................</w:t>
      </w:r>
      <w:r w:rsidR="00A01F22" w:rsidRPr="00A01F22">
        <w:rPr>
          <w:lang w:val="ru-RU"/>
        </w:rPr>
        <w:t>,</w:t>
      </w:r>
      <w:r>
        <w:rPr>
          <w:lang w:val="ru-RU"/>
        </w:rPr>
        <w:t xml:space="preserve"> </w:t>
      </w:r>
      <w:r w:rsidR="00A01F22" w:rsidRPr="00A01F22">
        <w:rPr>
          <w:rStyle w:val="grame"/>
          <w:lang w:val="ru-RU"/>
        </w:rPr>
        <w:t>в</w:t>
      </w:r>
      <w:r w:rsidR="00A01F22" w:rsidRPr="00A01F22">
        <w:rPr>
          <w:lang w:val="ru-RU"/>
        </w:rPr>
        <w:t xml:space="preserve"> </w:t>
      </w:r>
      <w:r w:rsidR="00A01F22" w:rsidRPr="00A01F22">
        <w:rPr>
          <w:rStyle w:val="spelle"/>
          <w:lang w:val="ru-RU"/>
        </w:rPr>
        <w:t>качеството</w:t>
      </w:r>
      <w:r w:rsidR="00A01F22" w:rsidRPr="00A01F22">
        <w:rPr>
          <w:lang w:val="ru-RU"/>
        </w:rPr>
        <w:t xml:space="preserve"> </w:t>
      </w:r>
      <w:r w:rsidR="00A01F22" w:rsidRPr="00A01F22">
        <w:rPr>
          <w:rStyle w:val="spelle"/>
          <w:lang w:val="ru-RU"/>
        </w:rPr>
        <w:t>ми</w:t>
      </w:r>
      <w:r w:rsidR="00A01F22" w:rsidRPr="00A01F22">
        <w:rPr>
          <w:lang w:val="ru-RU"/>
        </w:rPr>
        <w:t xml:space="preserve"> </w:t>
      </w:r>
      <w:r w:rsidR="00A01F22" w:rsidRPr="00A01F22">
        <w:rPr>
          <w:rStyle w:val="spelle"/>
          <w:lang w:val="ru-RU"/>
        </w:rPr>
        <w:t>на</w:t>
      </w:r>
      <w:r>
        <w:rPr>
          <w:lang w:val="ru-RU"/>
        </w:rPr>
        <w:t xml:space="preserve"> </w:t>
      </w:r>
      <w:r w:rsidR="00F4544C">
        <w:rPr>
          <w:lang w:val="ru-RU"/>
        </w:rPr>
        <w:t xml:space="preserve">представляващ </w:t>
      </w:r>
      <w:r w:rsidR="00A01F22" w:rsidRPr="00F4544C">
        <w:rPr>
          <w:sz w:val="20"/>
          <w:szCs w:val="20"/>
          <w:lang w:val="ru-RU"/>
        </w:rPr>
        <w:t>..........................................</w:t>
      </w:r>
      <w:r w:rsidRPr="00F4544C">
        <w:rPr>
          <w:sz w:val="20"/>
          <w:szCs w:val="20"/>
          <w:lang w:val="ru-RU"/>
        </w:rPr>
        <w:t>....................................................</w:t>
      </w:r>
      <w:r w:rsidR="00F4544C">
        <w:rPr>
          <w:sz w:val="20"/>
          <w:szCs w:val="20"/>
          <w:lang w:val="ru-RU"/>
        </w:rPr>
        <w:t>......................</w:t>
      </w:r>
      <w:r w:rsidRPr="00F4544C">
        <w:rPr>
          <w:sz w:val="20"/>
          <w:szCs w:val="20"/>
          <w:lang w:val="ru-RU"/>
        </w:rPr>
        <w:t>.</w:t>
      </w:r>
      <w:r w:rsidR="00F4544C" w:rsidRPr="00F4544C">
        <w:rPr>
          <w:sz w:val="20"/>
          <w:szCs w:val="20"/>
          <w:lang w:val="ru-RU"/>
        </w:rPr>
        <w:t>(посочва се името на организацията)</w:t>
      </w:r>
      <w:r w:rsidR="00A01F22" w:rsidRPr="00F4544C">
        <w:rPr>
          <w:sz w:val="20"/>
          <w:szCs w:val="20"/>
          <w:lang w:val="ru-RU"/>
        </w:rPr>
        <w:t>,</w:t>
      </w:r>
      <w:r w:rsidR="00A01F22" w:rsidRPr="00F4544C">
        <w:rPr>
          <w:sz w:val="20"/>
          <w:szCs w:val="20"/>
        </w:rPr>
        <w:t xml:space="preserve"> </w:t>
      </w:r>
    </w:p>
    <w:p w:rsidR="00A01F22" w:rsidRDefault="005278F3" w:rsidP="008E3AF7">
      <w:pPr>
        <w:pStyle w:val="a3"/>
        <w:spacing w:before="0" w:beforeAutospacing="0" w:after="0" w:afterAutospacing="0"/>
        <w:jc w:val="both"/>
      </w:pPr>
      <w:r>
        <w:rPr>
          <w:lang w:val="ru-RU"/>
        </w:rPr>
        <w:t>ЕИК</w:t>
      </w:r>
      <w:r w:rsidR="005563A3">
        <w:rPr>
          <w:lang w:val="ru-RU"/>
        </w:rPr>
        <w:t xml:space="preserve"> </w:t>
      </w:r>
      <w:r w:rsidR="00A01F22" w:rsidRPr="00A01F22">
        <w:rPr>
          <w:lang w:val="ru-RU"/>
        </w:rPr>
        <w:t>......................</w:t>
      </w:r>
      <w:r>
        <w:rPr>
          <w:lang w:val="ru-RU"/>
        </w:rPr>
        <w:t>..............................</w:t>
      </w:r>
      <w:r w:rsidR="00A01F22" w:rsidRPr="00A01F22">
        <w:rPr>
          <w:lang w:val="ru-RU"/>
        </w:rPr>
        <w:t>,</w:t>
      </w:r>
      <w:r w:rsidR="00A01F22">
        <w:t xml:space="preserve"> </w:t>
      </w:r>
    </w:p>
    <w:p w:rsidR="008D4070" w:rsidRDefault="004A21F0" w:rsidP="005000A2">
      <w:pPr>
        <w:pStyle w:val="a3"/>
        <w:jc w:val="both"/>
      </w:pPr>
      <w:r>
        <w:t xml:space="preserve">1. </w:t>
      </w:r>
      <w:r w:rsidR="00A01F22" w:rsidRPr="00A01F22">
        <w:rPr>
          <w:rStyle w:val="spelle"/>
          <w:lang w:val="ru-RU"/>
        </w:rPr>
        <w:t>Декларирам</w:t>
      </w:r>
      <w:r w:rsidR="00A01F22" w:rsidRPr="00A01F22">
        <w:rPr>
          <w:lang w:val="ru-RU"/>
        </w:rPr>
        <w:t xml:space="preserve">, </w:t>
      </w:r>
      <w:r w:rsidR="00A01F22" w:rsidRPr="00A01F22">
        <w:rPr>
          <w:rStyle w:val="spelle"/>
          <w:lang w:val="ru-RU"/>
        </w:rPr>
        <w:t>че</w:t>
      </w:r>
      <w:r w:rsidR="00B9216B">
        <w:t>:</w:t>
      </w:r>
      <w:r w:rsidR="009653E3">
        <w:t xml:space="preserve"> </w:t>
      </w:r>
    </w:p>
    <w:p w:rsidR="00F4544C" w:rsidRPr="00617FB0" w:rsidRDefault="00F4544C" w:rsidP="00F4544C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EUAlbertina" w:hAnsi="EUAlbertina" w:cs="EUAlbertina"/>
          <w:color w:val="000000"/>
        </w:rPr>
      </w:pPr>
      <w:r>
        <w:rPr>
          <w:rFonts w:ascii="EUAlbertina" w:hAnsi="EUAlbertina" w:cs="EUAlbertina"/>
          <w:color w:val="000000"/>
        </w:rPr>
        <w:t>а) представляваното от мен предприятие/организация</w:t>
      </w:r>
      <w:r w:rsidR="00EB4369">
        <w:rPr>
          <w:rFonts w:ascii="EUAlbertina" w:hAnsi="EUAlbertina" w:cs="EUAlbertina"/>
          <w:color w:val="000000"/>
        </w:rPr>
        <w:t>/</w:t>
      </w:r>
      <w:r w:rsidR="00EB4369" w:rsidRPr="0077026B">
        <w:rPr>
          <w:rFonts w:ascii="EUAlbertina" w:hAnsi="EUAlbertina" w:cs="EUAlbertina"/>
          <w:color w:val="000000"/>
        </w:rPr>
        <w:t>училище</w:t>
      </w:r>
      <w:r>
        <w:rPr>
          <w:rFonts w:ascii="EUAlbertina" w:hAnsi="EUAlbertina" w:cs="EUAlbertina"/>
          <w:color w:val="000000"/>
        </w:rPr>
        <w:t xml:space="preserve"> не е обявено</w:t>
      </w:r>
      <w:r w:rsidRPr="00617FB0">
        <w:rPr>
          <w:rFonts w:ascii="EUAlbertina" w:hAnsi="EUAlbertina" w:cs="EUAlbertina"/>
          <w:color w:val="000000"/>
        </w:rPr>
        <w:t xml:space="preserve"> в несъстоятелност или </w:t>
      </w:r>
      <w:r>
        <w:rPr>
          <w:rFonts w:ascii="EUAlbertina" w:hAnsi="EUAlbertina" w:cs="EUAlbertina"/>
          <w:color w:val="000000"/>
        </w:rPr>
        <w:t>в ликвидация,</w:t>
      </w:r>
      <w:r w:rsidRPr="00617FB0">
        <w:rPr>
          <w:rFonts w:ascii="EUAlbertina" w:hAnsi="EUAlbertina" w:cs="EUAlbertina"/>
          <w:color w:val="000000"/>
        </w:rPr>
        <w:t xml:space="preserve"> дейност</w:t>
      </w:r>
      <w:r>
        <w:rPr>
          <w:rFonts w:ascii="EUAlbertina" w:hAnsi="EUAlbertina" w:cs="EUAlbertina"/>
          <w:color w:val="000000"/>
        </w:rPr>
        <w:t>та</w:t>
      </w:r>
      <w:r w:rsidRPr="00617FB0">
        <w:rPr>
          <w:rFonts w:ascii="EUAlbertina" w:hAnsi="EUAlbertina" w:cs="EUAlbertina"/>
          <w:color w:val="000000"/>
        </w:rPr>
        <w:t xml:space="preserve"> </w:t>
      </w:r>
      <w:r>
        <w:rPr>
          <w:rFonts w:ascii="EUAlbertina" w:hAnsi="EUAlbertina" w:cs="EUAlbertina"/>
          <w:color w:val="000000"/>
        </w:rPr>
        <w:t xml:space="preserve">му не </w:t>
      </w:r>
      <w:r w:rsidRPr="00617FB0">
        <w:rPr>
          <w:rFonts w:ascii="EUAlbertina" w:hAnsi="EUAlbertina" w:cs="EUAlbertina"/>
          <w:color w:val="000000"/>
        </w:rPr>
        <w:t xml:space="preserve">е под разпореждане на съда, </w:t>
      </w:r>
      <w:r>
        <w:rPr>
          <w:rFonts w:ascii="EUAlbertina" w:hAnsi="EUAlbertina" w:cs="EUAlbertina"/>
          <w:color w:val="000000"/>
        </w:rPr>
        <w:t xml:space="preserve">не </w:t>
      </w:r>
      <w:r w:rsidRPr="00617FB0">
        <w:rPr>
          <w:rFonts w:ascii="EUAlbertina" w:hAnsi="EUAlbertina" w:cs="EUAlbertina"/>
          <w:color w:val="000000"/>
        </w:rPr>
        <w:t xml:space="preserve">са сключили споразумение с кредиторите, </w:t>
      </w:r>
      <w:r>
        <w:rPr>
          <w:rFonts w:ascii="EUAlbertina" w:hAnsi="EUAlbertina" w:cs="EUAlbertina"/>
          <w:color w:val="000000"/>
        </w:rPr>
        <w:t xml:space="preserve">не </w:t>
      </w:r>
      <w:r w:rsidRPr="00617FB0">
        <w:rPr>
          <w:rFonts w:ascii="EUAlbertina" w:hAnsi="EUAlbertina" w:cs="EUAlbertina"/>
          <w:color w:val="000000"/>
        </w:rPr>
        <w:t xml:space="preserve">са преустановили дейността си, </w:t>
      </w:r>
      <w:r>
        <w:rPr>
          <w:rFonts w:ascii="EUAlbertina" w:hAnsi="EUAlbertina" w:cs="EUAlbertina"/>
          <w:color w:val="000000"/>
        </w:rPr>
        <w:t xml:space="preserve">не </w:t>
      </w:r>
      <w:r w:rsidRPr="00617FB0">
        <w:rPr>
          <w:rFonts w:ascii="EUAlbertina" w:hAnsi="EUAlbertina" w:cs="EUAlbertina"/>
          <w:color w:val="000000"/>
        </w:rPr>
        <w:t xml:space="preserve">са обект на производство по тези въпроси или </w:t>
      </w:r>
      <w:r>
        <w:rPr>
          <w:rFonts w:ascii="EUAlbertina" w:hAnsi="EUAlbertina" w:cs="EUAlbertina"/>
          <w:color w:val="000000"/>
        </w:rPr>
        <w:t xml:space="preserve">не </w:t>
      </w:r>
      <w:r w:rsidRPr="00617FB0">
        <w:rPr>
          <w:rFonts w:ascii="EUAlbertina" w:hAnsi="EUAlbertina" w:cs="EUAlbertina"/>
          <w:color w:val="000000"/>
        </w:rPr>
        <w:t xml:space="preserve">се намират в аналогично положение в резултат на подобна процедура, предвидена в националните законови или подзаконови актове; </w:t>
      </w:r>
    </w:p>
    <w:p w:rsidR="00F4544C" w:rsidRPr="00617FB0" w:rsidRDefault="00944690" w:rsidP="00944690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EUAlbertina" w:hAnsi="EUAlbertina" w:cs="EUAlbertina"/>
          <w:color w:val="000000"/>
        </w:rPr>
      </w:pPr>
      <w:r>
        <w:rPr>
          <w:rFonts w:ascii="EUAlbertina" w:hAnsi="EUAlbertina" w:cs="EUAlbertina"/>
          <w:color w:val="000000"/>
        </w:rPr>
        <w:t>б)</w:t>
      </w:r>
      <w:r w:rsidR="00F4544C" w:rsidRPr="00617FB0">
        <w:rPr>
          <w:rFonts w:ascii="EUAlbertina" w:hAnsi="EUAlbertina" w:cs="EUAlbertina"/>
          <w:color w:val="000000"/>
        </w:rPr>
        <w:t xml:space="preserve"> </w:t>
      </w:r>
      <w:r>
        <w:rPr>
          <w:rFonts w:ascii="EUAlbertina" w:hAnsi="EUAlbertina" w:cs="EUAlbertina"/>
          <w:color w:val="000000"/>
        </w:rPr>
        <w:t>не съм осъждан</w:t>
      </w:r>
      <w:r w:rsidR="00F4544C" w:rsidRPr="00617FB0">
        <w:rPr>
          <w:rFonts w:ascii="EUAlbertina" w:hAnsi="EUAlbertina" w:cs="EUAlbertina"/>
          <w:color w:val="000000"/>
        </w:rPr>
        <w:t xml:space="preserve"> за престъпление по служба с влязла в сила присъда от компетентен орган на държава-членка; </w:t>
      </w:r>
    </w:p>
    <w:p w:rsidR="00F4544C" w:rsidRPr="00617FB0" w:rsidRDefault="00944690" w:rsidP="00944690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EUAlbertina" w:hAnsi="EUAlbertina" w:cs="EUAlbertina"/>
          <w:color w:val="000000"/>
        </w:rPr>
      </w:pPr>
      <w:r>
        <w:rPr>
          <w:rFonts w:ascii="EUAlbertina" w:hAnsi="EUAlbertina" w:cs="EUAlbertina"/>
          <w:color w:val="000000"/>
        </w:rPr>
        <w:t>в)</w:t>
      </w:r>
      <w:r w:rsidR="00F4544C">
        <w:rPr>
          <w:rFonts w:ascii="EUAlbertina" w:hAnsi="EUAlbertina" w:cs="EUAlbertina"/>
          <w:color w:val="000000"/>
        </w:rPr>
        <w:t xml:space="preserve"> </w:t>
      </w:r>
      <w:r>
        <w:rPr>
          <w:rFonts w:ascii="EUAlbertina" w:hAnsi="EUAlbertina" w:cs="EUAlbertina"/>
          <w:color w:val="000000"/>
        </w:rPr>
        <w:t>не съм признат за виновен/на</w:t>
      </w:r>
      <w:r w:rsidR="00F4544C" w:rsidRPr="00617FB0">
        <w:rPr>
          <w:rFonts w:ascii="EUAlbertina" w:hAnsi="EUAlbertina" w:cs="EUAlbertina"/>
          <w:color w:val="000000"/>
        </w:rPr>
        <w:t xml:space="preserve"> за тежко нарушение при упражняване на професионалната си дейност, доказано с всякакви средства, които възложителят може да обоснове, включително с решения на ЕИБ и на международни организации; </w:t>
      </w:r>
    </w:p>
    <w:p w:rsidR="00F4544C" w:rsidRPr="00617FB0" w:rsidRDefault="00944690" w:rsidP="00944690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EUAlbertina" w:hAnsi="EUAlbertina" w:cs="EUAlbertina"/>
          <w:color w:val="000000"/>
        </w:rPr>
      </w:pPr>
      <w:r>
        <w:rPr>
          <w:rFonts w:ascii="EUAlbertina" w:hAnsi="EUAlbertina" w:cs="EUAlbertina"/>
          <w:color w:val="000000"/>
        </w:rPr>
        <w:t>г)</w:t>
      </w:r>
      <w:r w:rsidR="00F4544C">
        <w:rPr>
          <w:rFonts w:ascii="EUAlbertina" w:hAnsi="EUAlbertina" w:cs="EUAlbertina"/>
          <w:color w:val="000000"/>
        </w:rPr>
        <w:t xml:space="preserve"> </w:t>
      </w:r>
      <w:r>
        <w:rPr>
          <w:rFonts w:ascii="EUAlbertina" w:hAnsi="EUAlbertina" w:cs="EUAlbertina"/>
          <w:color w:val="000000"/>
        </w:rPr>
        <w:t>нямам</w:t>
      </w:r>
      <w:r w:rsidR="00F4544C" w:rsidRPr="00617FB0">
        <w:rPr>
          <w:rFonts w:ascii="EUAlbertina" w:hAnsi="EUAlbertina" w:cs="EUAlbertina"/>
          <w:color w:val="000000"/>
        </w:rPr>
        <w:t xml:space="preserve"> </w:t>
      </w:r>
      <w:r>
        <w:rPr>
          <w:rFonts w:ascii="EUAlbertina" w:hAnsi="EUAlbertina" w:cs="EUAlbertina"/>
          <w:color w:val="000000"/>
        </w:rPr>
        <w:t>неизпълнени</w:t>
      </w:r>
      <w:r w:rsidR="00F4544C" w:rsidRPr="00617FB0">
        <w:rPr>
          <w:rFonts w:ascii="EUAlbertina" w:hAnsi="EUAlbertina" w:cs="EUAlbertina"/>
          <w:color w:val="000000"/>
        </w:rPr>
        <w:t xml:space="preserve"> задължения, свързани с плащането на вноски за социално осигуряване или плащането на данъци в съответствие с правните разпоредби на страната, в която са установени, или с тези на страната на възложителя, или с тези на страната, в която трябва да се изпълни поръчката; </w:t>
      </w:r>
    </w:p>
    <w:p w:rsidR="00F4544C" w:rsidRDefault="00944690" w:rsidP="00944690">
      <w:pPr>
        <w:autoSpaceDE w:val="0"/>
        <w:autoSpaceDN w:val="0"/>
        <w:adjustRightInd w:val="0"/>
        <w:spacing w:before="60" w:after="60"/>
        <w:ind w:firstLine="708"/>
        <w:jc w:val="both"/>
      </w:pPr>
      <w:r>
        <w:t>д)</w:t>
      </w:r>
      <w:r w:rsidR="00F4544C">
        <w:t xml:space="preserve"> </w:t>
      </w:r>
      <w:r>
        <w:t>не съм осъждан/а</w:t>
      </w:r>
      <w:r w:rsidR="00F4544C" w:rsidRPr="00617FB0">
        <w:t xml:space="preserve"> с влязла в сила присъда за измама, корупция, участие в престъпна организация, изпиране на пари или всякаква друга незаконна дейност, ако тази незаконна дейност накърнява финансовите интереси на Съюза; </w:t>
      </w:r>
    </w:p>
    <w:p w:rsidR="00944690" w:rsidRDefault="00944690" w:rsidP="00944690">
      <w:pPr>
        <w:autoSpaceDE w:val="0"/>
        <w:autoSpaceDN w:val="0"/>
        <w:adjustRightInd w:val="0"/>
        <w:spacing w:before="60" w:after="60"/>
        <w:ind w:firstLine="708"/>
        <w:jc w:val="both"/>
      </w:pPr>
      <w:r>
        <w:lastRenderedPageBreak/>
        <w:t>е)</w:t>
      </w:r>
      <w:r w:rsidR="00F4544C">
        <w:t xml:space="preserve"> </w:t>
      </w:r>
      <w:r>
        <w:t>не сам</w:t>
      </w:r>
      <w:r w:rsidR="00F4544C" w:rsidRPr="00617FB0">
        <w:t xml:space="preserve"> </w:t>
      </w:r>
      <w:r>
        <w:t>бил/а</w:t>
      </w:r>
      <w:r w:rsidR="00F4544C">
        <w:t xml:space="preserve"> </w:t>
      </w:r>
      <w:r w:rsidR="00F4544C" w:rsidRPr="00617FB0">
        <w:t>обект на административна санкция, посочена в член 109, параграф 1</w:t>
      </w:r>
      <w:r w:rsidR="00F4544C">
        <w:t>от Регламент (ЕС) №</w:t>
      </w:r>
      <w:r w:rsidR="00B406FA" w:rsidRPr="00B406FA">
        <w:t xml:space="preserve"> </w:t>
      </w:r>
      <w:r w:rsidR="00F4544C">
        <w:t>966/2012;</w:t>
      </w:r>
    </w:p>
    <w:p w:rsidR="00EB4369" w:rsidRPr="0077026B" w:rsidRDefault="00944690" w:rsidP="0077026B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EUAlbertina" w:hAnsi="EUAlbertina" w:cs="EUAlbertina"/>
          <w:color w:val="000000"/>
        </w:rPr>
      </w:pPr>
      <w:r w:rsidRPr="00861FB3">
        <w:t>ж)</w:t>
      </w:r>
      <w:r w:rsidR="00F4544C" w:rsidRPr="00861FB3">
        <w:t xml:space="preserve"> </w:t>
      </w:r>
      <w:r w:rsidRPr="00861FB3">
        <w:t>не съм отстраняван/а</w:t>
      </w:r>
      <w:r w:rsidR="00F4544C" w:rsidRPr="00861FB3">
        <w:t xml:space="preserve"> </w:t>
      </w:r>
      <w:r w:rsidRPr="00861FB3">
        <w:t>като</w:t>
      </w:r>
      <w:r w:rsidR="00F4544C" w:rsidRPr="00861FB3">
        <w:t xml:space="preserve"> кандидат или оферент, или изпълнител от поръчките и безвъзмездните средства, финансирани от бюджета, </w:t>
      </w:r>
      <w:r w:rsidR="00861FB3" w:rsidRPr="00861FB3">
        <w:t xml:space="preserve">за максимален срок от десет години, </w:t>
      </w:r>
      <w:r w:rsidRPr="00861FB3">
        <w:t xml:space="preserve">съгласно </w:t>
      </w:r>
      <w:r w:rsidR="00F4544C" w:rsidRPr="00861FB3">
        <w:t xml:space="preserve">чл. 109, параграф 2, буква „а” от </w:t>
      </w:r>
      <w:r w:rsidRPr="00861FB3">
        <w:t>Регламент (ЕС) №</w:t>
      </w:r>
      <w:r w:rsidR="00B406FA" w:rsidRPr="00861FB3">
        <w:t xml:space="preserve"> </w:t>
      </w:r>
      <w:r w:rsidRPr="00861FB3">
        <w:t>966/2012;</w:t>
      </w:r>
    </w:p>
    <w:p w:rsidR="00F4544C" w:rsidRDefault="00944690" w:rsidP="00944690">
      <w:pPr>
        <w:autoSpaceDE w:val="0"/>
        <w:autoSpaceDN w:val="0"/>
        <w:adjustRightInd w:val="0"/>
        <w:spacing w:before="60" w:after="60"/>
        <w:ind w:firstLine="708"/>
        <w:jc w:val="both"/>
      </w:pPr>
      <w:r>
        <w:t>з) не с</w:t>
      </w:r>
      <w:r w:rsidR="00F4544C" w:rsidRPr="00F62810">
        <w:t xml:space="preserve">е намират в положение на конфликт на интереси; </w:t>
      </w:r>
    </w:p>
    <w:p w:rsidR="00F4544C" w:rsidRDefault="00944690" w:rsidP="00944690">
      <w:pPr>
        <w:autoSpaceDE w:val="0"/>
        <w:autoSpaceDN w:val="0"/>
        <w:adjustRightInd w:val="0"/>
        <w:spacing w:before="60" w:after="60"/>
        <w:ind w:firstLine="708"/>
        <w:jc w:val="both"/>
      </w:pPr>
      <w:r>
        <w:t>и)</w:t>
      </w:r>
      <w:r w:rsidR="00F4544C">
        <w:t xml:space="preserve"> </w:t>
      </w:r>
      <w:r>
        <w:t>не съм</w:t>
      </w:r>
      <w:r w:rsidR="00F4544C">
        <w:t xml:space="preserve"> </w:t>
      </w:r>
      <w:r>
        <w:t>виновен/на</w:t>
      </w:r>
      <w:r w:rsidR="00F4544C" w:rsidRPr="00F62810">
        <w:t xml:space="preserve"> за подаване на декларация с невярно съдържание п</w:t>
      </w:r>
      <w:r>
        <w:t>ри представянето на информация</w:t>
      </w:r>
      <w:r w:rsidR="00F4544C" w:rsidRPr="00F62810">
        <w:t xml:space="preserve">, изискана от възложителя като условие за участие в процедурата за възлагане, или не </w:t>
      </w:r>
      <w:r>
        <w:t>представяне на</w:t>
      </w:r>
      <w:r w:rsidR="00F4544C" w:rsidRPr="00F62810">
        <w:t xml:space="preserve"> тази информация;</w:t>
      </w:r>
    </w:p>
    <w:p w:rsidR="00F4544C" w:rsidRDefault="00944690" w:rsidP="00944690">
      <w:pPr>
        <w:autoSpaceDE w:val="0"/>
        <w:autoSpaceDN w:val="0"/>
        <w:adjustRightInd w:val="0"/>
        <w:spacing w:before="60" w:after="60"/>
        <w:ind w:firstLine="708"/>
        <w:jc w:val="both"/>
      </w:pPr>
      <w:r>
        <w:rPr>
          <w:color w:val="000000"/>
        </w:rPr>
        <w:t xml:space="preserve">й) </w:t>
      </w:r>
      <w:r>
        <w:t xml:space="preserve">не съм член на управителен или контролен орган, както и временно изпълняващ такава длъжност, включително прокурист или търговски пълномощник, и не съм свързано лице </w:t>
      </w:r>
      <w:r w:rsidR="00F4544C" w:rsidRPr="0014068B">
        <w:t xml:space="preserve">по смисъла на § 1, т. 1 от </w:t>
      </w:r>
      <w:r w:rsidR="00F4544C" w:rsidRPr="0014068B">
        <w:rPr>
          <w:caps/>
        </w:rPr>
        <w:t>д</w:t>
      </w:r>
      <w:r w:rsidR="00F4544C" w:rsidRPr="0014068B">
        <w:t>опълнителната разпоредба на Закона за предотвратяване и установяване на конфликт на интереси с ръководителя на управляващия орган</w:t>
      </w:r>
      <w:r w:rsidR="00F4544C">
        <w:t>;</w:t>
      </w:r>
    </w:p>
    <w:p w:rsidR="00F4544C" w:rsidRPr="0014068B" w:rsidRDefault="00944690" w:rsidP="00944690">
      <w:pPr>
        <w:autoSpaceDE w:val="0"/>
        <w:autoSpaceDN w:val="0"/>
        <w:adjustRightInd w:val="0"/>
        <w:spacing w:before="60" w:after="60"/>
        <w:ind w:firstLine="708"/>
        <w:jc w:val="both"/>
        <w:rPr>
          <w:color w:val="000000"/>
        </w:rPr>
      </w:pPr>
      <w:r>
        <w:t>к)</w:t>
      </w:r>
      <w:r w:rsidR="00F4544C">
        <w:t xml:space="preserve"> </w:t>
      </w:r>
      <w:r>
        <w:t>не по</w:t>
      </w:r>
      <w:r w:rsidR="00F4544C" w:rsidRPr="0014068B">
        <w:t>пада</w:t>
      </w:r>
      <w:r>
        <w:t>м</w:t>
      </w:r>
      <w:r w:rsidR="00F4544C" w:rsidRPr="0014068B">
        <w:t xml:space="preserve"> в случаите по чл. 21 или 22 от Закона за предотвратяване и установяване на конфликт на интереси</w:t>
      </w:r>
    </w:p>
    <w:p w:rsidR="00991441" w:rsidRDefault="00944690" w:rsidP="00494D38">
      <w:pPr>
        <w:ind w:firstLine="708"/>
        <w:jc w:val="both"/>
      </w:pPr>
      <w:r>
        <w:t>л</w:t>
      </w:r>
      <w:r w:rsidR="00991441" w:rsidRPr="00991441">
        <w:t xml:space="preserve">) нямам задължения въз основа на неизпълнение на договор за предоставяне на  финансови средства по </w:t>
      </w:r>
      <w:r w:rsidR="00EB4369" w:rsidRPr="00991441">
        <w:t>друг</w:t>
      </w:r>
      <w:r w:rsidR="00EB4369">
        <w:t>и</w:t>
      </w:r>
      <w:r w:rsidR="00EB4369" w:rsidRPr="00991441">
        <w:t xml:space="preserve"> </w:t>
      </w:r>
      <w:r w:rsidR="00991441" w:rsidRPr="00991441">
        <w:t xml:space="preserve">схема за финансиране по </w:t>
      </w:r>
      <w:r w:rsidR="00EB4369">
        <w:t xml:space="preserve">оперативните програми </w:t>
      </w:r>
      <w:r w:rsidR="00C43B18" w:rsidRPr="00C43B18">
        <w:t xml:space="preserve"> </w:t>
      </w:r>
      <w:r w:rsidR="00C43B18">
        <w:t xml:space="preserve">и </w:t>
      </w:r>
      <w:r w:rsidR="00991441" w:rsidRPr="00991441">
        <w:t xml:space="preserve"> програма ФАР</w:t>
      </w:r>
      <w:r w:rsidR="007B668B">
        <w:t xml:space="preserve"> към изпълнителна агенция МТСП</w:t>
      </w:r>
      <w:r w:rsidR="00D623AA">
        <w:t>.</w:t>
      </w:r>
    </w:p>
    <w:p w:rsidR="004B627E" w:rsidRPr="00B406FA" w:rsidRDefault="004B627E" w:rsidP="00991441">
      <w:pPr>
        <w:jc w:val="both"/>
      </w:pPr>
    </w:p>
    <w:p w:rsidR="008830FB" w:rsidRDefault="002D2FB9" w:rsidP="008830FB">
      <w:pPr>
        <w:spacing w:after="240"/>
        <w:jc w:val="both"/>
      </w:pPr>
      <w:r>
        <w:t>2</w:t>
      </w:r>
      <w:r w:rsidR="008830FB" w:rsidRPr="00097228">
        <w:t xml:space="preserve">. Декларирам, че </w:t>
      </w:r>
      <w:r w:rsidR="00EE0F8C" w:rsidRPr="00097228">
        <w:t xml:space="preserve">дейностите, </w:t>
      </w:r>
      <w:r w:rsidR="00FC7B01">
        <w:t>з</w:t>
      </w:r>
      <w:r w:rsidR="00EE0F8C" w:rsidRPr="00097228">
        <w:t>а които кандидатствам не са</w:t>
      </w:r>
      <w:r w:rsidR="008830FB" w:rsidRPr="00097228">
        <w:t xml:space="preserve"> </w:t>
      </w:r>
      <w:r w:rsidR="00F2463C" w:rsidRPr="00097228">
        <w:rPr>
          <w:color w:val="000000"/>
        </w:rPr>
        <w:t>финансирани по друг проект, програма или каквато и да е друга финансова схема произлизаща от националния бюджет, бюджета на Общността или друга донорска програма</w:t>
      </w:r>
      <w:r w:rsidR="008830FB" w:rsidRPr="00097228">
        <w:t xml:space="preserve">. </w:t>
      </w:r>
    </w:p>
    <w:p w:rsidR="004A5459" w:rsidRDefault="003B69CA" w:rsidP="008830FB">
      <w:pPr>
        <w:spacing w:after="240"/>
        <w:jc w:val="both"/>
      </w:pPr>
      <w:r>
        <w:t xml:space="preserve">3. </w:t>
      </w:r>
      <w:r w:rsidR="004A5459">
        <w:t xml:space="preserve">Декларирам, че </w:t>
      </w:r>
      <w:r w:rsidR="004A5459" w:rsidRPr="00097228">
        <w:t xml:space="preserve">дейностите, </w:t>
      </w:r>
      <w:r w:rsidR="004A5459">
        <w:t>з</w:t>
      </w:r>
      <w:r w:rsidR="004A5459" w:rsidRPr="00097228">
        <w:t>а които кандидатствам</w:t>
      </w:r>
      <w:r w:rsidR="004A5459">
        <w:t xml:space="preserve"> </w:t>
      </w:r>
      <w:r w:rsidR="004A5459" w:rsidRPr="003B69CA">
        <w:t xml:space="preserve">не са </w:t>
      </w:r>
      <w:r w:rsidR="005E32F0">
        <w:t xml:space="preserve">стартирали, </w:t>
      </w:r>
      <w:r w:rsidR="004A5459" w:rsidRPr="003B69CA">
        <w:t xml:space="preserve">физически приключени или изцяло изпълнени преди </w:t>
      </w:r>
      <w:r w:rsidR="001861FE">
        <w:t>сключване на договор по настоящата процедура</w:t>
      </w:r>
      <w:r w:rsidR="004A5459" w:rsidRPr="003B69CA">
        <w:t>.</w:t>
      </w:r>
    </w:p>
    <w:p w:rsidR="005B7850" w:rsidRPr="0003638D" w:rsidRDefault="005B7850" w:rsidP="005B7850">
      <w:pPr>
        <w:tabs>
          <w:tab w:val="left" w:pos="720"/>
          <w:tab w:val="left" w:pos="3960"/>
        </w:tabs>
        <w:jc w:val="both"/>
        <w:rPr>
          <w:lang w:val="ru-RU"/>
        </w:rPr>
      </w:pPr>
      <w:r>
        <w:t>4. Декларирам, че</w:t>
      </w:r>
      <w:r w:rsidRPr="0003638D">
        <w:t xml:space="preserve"> н</w:t>
      </w:r>
      <w:r w:rsidRPr="0003638D">
        <w:rPr>
          <w:lang w:val="ru-RU"/>
        </w:rPr>
        <w:t>а основание чл. 26, ал. 2 от Закона за статистиката и чл. 20, § 2 от Регламент (ЕО) № 223/2009 на Европейския парламент и на Съвета от 11.03.2009 г. относно европейската статистика и</w:t>
      </w:r>
      <w:r w:rsidRPr="0003638D">
        <w:rPr>
          <w:highlight w:val="white"/>
          <w:shd w:val="clear" w:color="auto" w:fill="FEFEFE"/>
          <w:lang w:val="ru-RU"/>
        </w:rPr>
        <w:t xml:space="preserve">ндивидуалните данни в информацията предоставяна при кандидатстване за безвъзмездна финансова помощ са с публичен характер и </w:t>
      </w:r>
      <w:r w:rsidRPr="0003638D">
        <w:rPr>
          <w:lang w:val="ru-RU"/>
        </w:rPr>
        <w:t xml:space="preserve">съм съгласен/а </w:t>
      </w:r>
      <w:bookmarkStart w:id="0" w:name="_GoBack"/>
      <w:bookmarkEnd w:id="0"/>
      <w:r w:rsidRPr="0003638D">
        <w:rPr>
          <w:highlight w:val="white"/>
          <w:shd w:val="clear" w:color="auto" w:fill="FEFEFE"/>
          <w:lang w:val="ru-RU"/>
        </w:rPr>
        <w:t>да бъдат използвани за статистически изследвания</w:t>
      </w:r>
      <w:r>
        <w:rPr>
          <w:shd w:val="clear" w:color="auto" w:fill="FEFEFE"/>
          <w:lang w:val="ru-RU"/>
        </w:rPr>
        <w:t>.</w:t>
      </w:r>
    </w:p>
    <w:p w:rsidR="005B7850" w:rsidRPr="005B7850" w:rsidRDefault="005B7850" w:rsidP="008830FB">
      <w:pPr>
        <w:spacing w:after="240"/>
        <w:jc w:val="both"/>
        <w:rPr>
          <w:lang w:val="ru-RU"/>
        </w:rPr>
      </w:pPr>
    </w:p>
    <w:p w:rsidR="00853015" w:rsidRPr="00853015" w:rsidRDefault="00853015" w:rsidP="00853015">
      <w:pPr>
        <w:pStyle w:val="a3"/>
        <w:jc w:val="both"/>
        <w:rPr>
          <w:b/>
        </w:rPr>
      </w:pPr>
      <w:r w:rsidRPr="00853015">
        <w:rPr>
          <w:b/>
        </w:rPr>
        <w:t xml:space="preserve">Декларирам, че </w:t>
      </w:r>
      <w:r w:rsidRPr="00853015">
        <w:rPr>
          <w:b/>
          <w:lang w:val="ru-RU"/>
        </w:rPr>
        <w:t xml:space="preserve">в случай, че настъпят промени в декларираните обстоятелства, </w:t>
      </w:r>
      <w:r>
        <w:rPr>
          <w:b/>
          <w:lang w:val="ru-RU"/>
        </w:rPr>
        <w:t xml:space="preserve">в рамките на 5 работни дни, </w:t>
      </w:r>
      <w:r w:rsidRPr="00853015">
        <w:rPr>
          <w:b/>
          <w:lang w:val="ru-RU"/>
        </w:rPr>
        <w:t>Управля</w:t>
      </w:r>
      <w:r w:rsidR="00193791">
        <w:rPr>
          <w:b/>
        </w:rPr>
        <w:t>в</w:t>
      </w:r>
      <w:r w:rsidRPr="00853015">
        <w:rPr>
          <w:b/>
          <w:lang w:val="ru-RU"/>
        </w:rPr>
        <w:t>ащия</w:t>
      </w:r>
      <w:r>
        <w:rPr>
          <w:b/>
          <w:lang w:val="ru-RU"/>
        </w:rPr>
        <w:t>т</w:t>
      </w:r>
      <w:r w:rsidRPr="00853015">
        <w:rPr>
          <w:b/>
          <w:lang w:val="ru-RU"/>
        </w:rPr>
        <w:t xml:space="preserve"> орган</w:t>
      </w:r>
      <w:r>
        <w:rPr>
          <w:b/>
          <w:lang w:val="ru-RU"/>
        </w:rPr>
        <w:t xml:space="preserve"> ще бъде уведомен за настъпилите промени чрез подадена актуална декларация на кандидата/партньора.</w:t>
      </w:r>
    </w:p>
    <w:p w:rsidR="00A01F22" w:rsidRDefault="00853015" w:rsidP="003B3DDA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Известна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ми</w:t>
      </w:r>
      <w:r w:rsidR="00A01F22" w:rsidRPr="00D27D18">
        <w:rPr>
          <w:b/>
          <w:lang w:val="ru-RU"/>
        </w:rPr>
        <w:t xml:space="preserve"> е </w:t>
      </w:r>
      <w:r w:rsidR="00A01F22" w:rsidRPr="00D27D18">
        <w:rPr>
          <w:rStyle w:val="spelle"/>
          <w:b/>
          <w:lang w:val="ru-RU"/>
        </w:rPr>
        <w:t>наказателната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отговорност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по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чл</w:t>
      </w:r>
      <w:r w:rsidR="00A01F22" w:rsidRPr="00D27D18">
        <w:rPr>
          <w:b/>
          <w:lang w:val="ru-RU"/>
        </w:rPr>
        <w:t xml:space="preserve">. 313 </w:t>
      </w:r>
      <w:r w:rsidR="00A01F22" w:rsidRPr="00D27D18">
        <w:rPr>
          <w:rStyle w:val="spelle"/>
          <w:b/>
          <w:lang w:val="ru-RU"/>
        </w:rPr>
        <w:t>от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Наказателния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кодекс</w:t>
      </w:r>
      <w:r w:rsidR="00A01F22" w:rsidRPr="00D27D18">
        <w:rPr>
          <w:b/>
          <w:lang w:val="ru-RU"/>
        </w:rPr>
        <w:br/>
      </w:r>
      <w:r w:rsidR="00A01F22" w:rsidRPr="00D27D18">
        <w:rPr>
          <w:rStyle w:val="spelle"/>
          <w:b/>
          <w:lang w:val="ru-RU"/>
        </w:rPr>
        <w:t>за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деклариране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на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неверни</w:t>
      </w:r>
      <w:r w:rsidR="00A01F22" w:rsidRPr="00D27D18">
        <w:rPr>
          <w:b/>
          <w:lang w:val="ru-RU"/>
        </w:rPr>
        <w:t xml:space="preserve"> </w:t>
      </w:r>
      <w:r w:rsidR="00A01F22" w:rsidRPr="00D27D18">
        <w:rPr>
          <w:rStyle w:val="spelle"/>
          <w:b/>
          <w:lang w:val="ru-RU"/>
        </w:rPr>
        <w:t>обстоятелства</w:t>
      </w:r>
      <w:r w:rsidR="00A01F22" w:rsidRPr="00D27D18">
        <w:rPr>
          <w:b/>
          <w:lang w:val="ru-RU"/>
        </w:rPr>
        <w:t>.</w:t>
      </w:r>
    </w:p>
    <w:p w:rsidR="00A01F22" w:rsidRPr="00B406FA" w:rsidRDefault="00A01F22" w:rsidP="00A01F22">
      <w:r w:rsidRPr="00A01F22">
        <w:rPr>
          <w:rStyle w:val="spelle"/>
          <w:lang w:val="ru-RU"/>
        </w:rPr>
        <w:t>Дата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на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деклариране</w:t>
      </w:r>
      <w:r w:rsidRPr="00A01F22">
        <w:rPr>
          <w:lang w:val="ru-RU"/>
        </w:rPr>
        <w:t>:</w:t>
      </w:r>
    </w:p>
    <w:p w:rsidR="0077026B" w:rsidRDefault="00A01F22" w:rsidP="0077026B">
      <w:r w:rsidRPr="00A01F22">
        <w:rPr>
          <w:lang w:val="ru-RU"/>
        </w:rPr>
        <w:t>.........................................</w:t>
      </w:r>
      <w:r w:rsidR="0077026B">
        <w:rPr>
          <w:lang w:val="ru-RU"/>
        </w:rPr>
        <w:t xml:space="preserve">                                                                      </w:t>
      </w:r>
      <w:r w:rsidRPr="00A01F22">
        <w:rPr>
          <w:rStyle w:val="spelle"/>
          <w:lang w:val="ru-RU"/>
        </w:rPr>
        <w:t>Декларатор</w:t>
      </w:r>
      <w:r w:rsidRPr="00A01F22">
        <w:rPr>
          <w:lang w:val="ru-RU"/>
        </w:rPr>
        <w:t>:</w:t>
      </w:r>
      <w:r w:rsidR="0077026B">
        <w:t>.</w:t>
      </w:r>
    </w:p>
    <w:p w:rsidR="00CE4017" w:rsidRDefault="00A01F22" w:rsidP="0077026B">
      <w:pPr>
        <w:ind w:firstLine="6663"/>
      </w:pPr>
      <w:r w:rsidRPr="00A01F22">
        <w:rPr>
          <w:lang w:val="ru-RU"/>
        </w:rPr>
        <w:t>(</w:t>
      </w:r>
      <w:r w:rsidRPr="00A01F22">
        <w:rPr>
          <w:rStyle w:val="spelle"/>
          <w:lang w:val="ru-RU"/>
        </w:rPr>
        <w:t>подпис</w:t>
      </w:r>
      <w:r w:rsidRPr="00A01F22">
        <w:rPr>
          <w:lang w:val="ru-RU"/>
        </w:rPr>
        <w:t>)</w:t>
      </w:r>
    </w:p>
    <w:sectPr w:rsidR="00CE4017" w:rsidSect="00770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3D" w:rsidRDefault="00D4673D">
      <w:r>
        <w:separator/>
      </w:r>
    </w:p>
  </w:endnote>
  <w:endnote w:type="continuationSeparator" w:id="0">
    <w:p w:rsidR="00D4673D" w:rsidRDefault="00D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FE" w:rsidRDefault="001861FE" w:rsidP="006906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61FE" w:rsidRDefault="001861FE" w:rsidP="000C24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FE" w:rsidRDefault="001861FE" w:rsidP="006906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5EE5">
      <w:rPr>
        <w:rStyle w:val="a8"/>
        <w:noProof/>
      </w:rPr>
      <w:t>1</w:t>
    </w:r>
    <w:r>
      <w:rPr>
        <w:rStyle w:val="a8"/>
      </w:rPr>
      <w:fldChar w:fldCharType="end"/>
    </w:r>
  </w:p>
  <w:p w:rsidR="00684FDC" w:rsidRPr="00684FDC" w:rsidRDefault="00684FDC" w:rsidP="00684FDC">
    <w:pPr>
      <w:pStyle w:val="a7"/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Подбор на </w:t>
    </w:r>
    <w:r w:rsidRPr="00684FDC">
      <w:rPr>
        <w:i/>
        <w:sz w:val="18"/>
        <w:szCs w:val="18"/>
      </w:rPr>
      <w:t>концепции за приобщаване на уязвими групи по интегрирана процедура по ОП „Развитие на човешките ресурси“ и ОП „Наука и образование за интелигентен растеж“</w:t>
    </w:r>
  </w:p>
  <w:p w:rsidR="00684FDC" w:rsidRPr="005C5357" w:rsidRDefault="00684FDC" w:rsidP="004D39A7">
    <w:pPr>
      <w:pStyle w:val="a7"/>
      <w:ind w:right="360"/>
      <w:jc w:val="center"/>
      <w:rPr>
        <w:i/>
        <w:strike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C" w:rsidRDefault="00684F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3D" w:rsidRDefault="00D4673D">
      <w:r>
        <w:separator/>
      </w:r>
    </w:p>
  </w:footnote>
  <w:footnote w:type="continuationSeparator" w:id="0">
    <w:p w:rsidR="00D4673D" w:rsidRDefault="00D4673D">
      <w:r>
        <w:continuationSeparator/>
      </w:r>
    </w:p>
  </w:footnote>
  <w:footnote w:id="1">
    <w:p w:rsidR="001861FE" w:rsidRPr="00453F11" w:rsidRDefault="001861FE" w:rsidP="00B90C1D">
      <w:pPr>
        <w:pStyle w:val="a3"/>
        <w:jc w:val="both"/>
        <w:rPr>
          <w:sz w:val="20"/>
          <w:szCs w:val="20"/>
        </w:rPr>
      </w:pPr>
      <w:r w:rsidRPr="00DB555D">
        <w:rPr>
          <w:rStyle w:val="a6"/>
        </w:rPr>
        <w:footnoteRef/>
      </w:r>
      <w:r w:rsidRPr="00DB555D">
        <w:t xml:space="preserve"> </w:t>
      </w:r>
      <w:r w:rsidRPr="00DB555D">
        <w:rPr>
          <w:sz w:val="20"/>
          <w:szCs w:val="20"/>
        </w:rPr>
        <w:t>Декларация</w:t>
      </w:r>
      <w:r>
        <w:rPr>
          <w:sz w:val="20"/>
          <w:szCs w:val="20"/>
        </w:rPr>
        <w:t>та</w:t>
      </w:r>
      <w:r w:rsidRPr="00DB555D">
        <w:rPr>
          <w:sz w:val="20"/>
          <w:szCs w:val="20"/>
        </w:rPr>
        <w:t xml:space="preserve"> се </w:t>
      </w:r>
      <w:r w:rsidR="00EB4369" w:rsidRPr="0077026B">
        <w:rPr>
          <w:sz w:val="20"/>
          <w:szCs w:val="20"/>
        </w:rPr>
        <w:t>п</w:t>
      </w:r>
      <w:r w:rsidRPr="00DB555D">
        <w:rPr>
          <w:sz w:val="20"/>
          <w:szCs w:val="20"/>
        </w:rPr>
        <w:t xml:space="preserve">опълва се от  </w:t>
      </w:r>
      <w:r w:rsidRPr="004159D1">
        <w:rPr>
          <w:b/>
          <w:sz w:val="20"/>
          <w:szCs w:val="20"/>
        </w:rPr>
        <w:t>всички</w:t>
      </w:r>
      <w:r>
        <w:rPr>
          <w:sz w:val="20"/>
          <w:szCs w:val="20"/>
        </w:rPr>
        <w:t xml:space="preserve"> </w:t>
      </w:r>
      <w:r w:rsidRPr="007B668B">
        <w:rPr>
          <w:b/>
          <w:sz w:val="20"/>
          <w:szCs w:val="20"/>
        </w:rPr>
        <w:t>лица,</w:t>
      </w:r>
      <w:r>
        <w:rPr>
          <w:sz w:val="20"/>
          <w:szCs w:val="20"/>
        </w:rPr>
        <w:t xml:space="preserve"> които са овластени да представляват партньора/ите, независимо дали ги представляват заедно и/или поотделно и са вписани в търговския регистър или в регистъра на юридическите лица с нестопанска цел, или  са определени като такива в учредителен акт, когато тези обстоятелства не подлежат на вписване.</w:t>
      </w:r>
    </w:p>
    <w:p w:rsidR="001861FE" w:rsidRDefault="001861FE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C" w:rsidRDefault="00684FD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9" w:rsidRDefault="00DF6E14">
    <w:pPr>
      <w:pStyle w:val="ab"/>
    </w:pPr>
    <w:ins w:id="1" w:author="Silvia Ganeva" w:date="2016-11-22T13:49:00Z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-447675</wp:posOffset>
            </wp:positionV>
            <wp:extent cx="1007110" cy="1042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-259080</wp:posOffset>
            </wp:positionV>
            <wp:extent cx="2028825" cy="7499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" w:author="Silvia Ganeva" w:date="2016-11-22T13:50:00Z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-259080</wp:posOffset>
            </wp:positionV>
            <wp:extent cx="2054225" cy="749935"/>
            <wp:effectExtent l="0" t="0" r="3175" b="0"/>
            <wp:wrapNone/>
            <wp:docPr id="3" name="Picture 3" descr="ophrd-righ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hrd-right-color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C" w:rsidRDefault="00684FD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32416"/>
    <w:multiLevelType w:val="hybridMultilevel"/>
    <w:tmpl w:val="756C252E"/>
    <w:lvl w:ilvl="0" w:tplc="E6A021F2">
      <w:start w:val="1"/>
      <w:numFmt w:val="decimal"/>
      <w:lvlText w:val="Чл. %1."/>
      <w:lvlJc w:val="left"/>
      <w:pPr>
        <w:ind w:left="3197" w:hanging="360"/>
      </w:pPr>
      <w:rPr>
        <w:rFonts w:cs="Times New Roman"/>
        <w:b/>
      </w:rPr>
    </w:lvl>
    <w:lvl w:ilvl="1" w:tplc="21F62A34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 w:tplc="2F74F38C">
      <w:start w:val="1"/>
      <w:numFmt w:val="russianLower"/>
      <w:lvlText w:val="%3)"/>
      <w:lvlJc w:val="left"/>
      <w:pPr>
        <w:tabs>
          <w:tab w:val="num" w:pos="1468"/>
        </w:tabs>
        <w:ind w:left="1468" w:hanging="360"/>
      </w:pPr>
      <w:rPr>
        <w:rFonts w:cs="Times New Roman"/>
        <w:b/>
      </w:rPr>
    </w:lvl>
    <w:lvl w:ilvl="3" w:tplc="73447CF6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  <w:rPr>
        <w:rFonts w:cs="Times New Roman"/>
        <w:b w:val="0"/>
      </w:rPr>
    </w:lvl>
    <w:lvl w:ilvl="4" w:tplc="A7AA9460">
      <w:start w:val="2"/>
      <w:numFmt w:val="decimal"/>
      <w:lvlText w:val="(%5)"/>
      <w:lvlJc w:val="left"/>
      <w:pPr>
        <w:tabs>
          <w:tab w:val="num" w:pos="3415"/>
        </w:tabs>
        <w:ind w:left="3415" w:hanging="720"/>
      </w:pPr>
      <w:rPr>
        <w:rFonts w:cs="Times New Roman"/>
        <w:b/>
      </w:rPr>
    </w:lvl>
    <w:lvl w:ilvl="5" w:tplc="309884E8">
      <w:start w:val="1"/>
      <w:numFmt w:val="decimal"/>
      <w:lvlText w:val="%6."/>
      <w:lvlJc w:val="left"/>
      <w:pPr>
        <w:tabs>
          <w:tab w:val="num" w:pos="5287"/>
        </w:tabs>
        <w:ind w:left="5287" w:hanging="607"/>
      </w:pPr>
      <w:rPr>
        <w:rFonts w:ascii="HebarU" w:eastAsia="Times New Roman" w:hAnsi="HebarU" w:cs="Times New Roman"/>
        <w:b w:val="0"/>
        <w:i w:val="0"/>
      </w:rPr>
    </w:lvl>
    <w:lvl w:ilvl="6" w:tplc="B9243724">
      <w:start w:val="1"/>
      <w:numFmt w:val="lowerLetter"/>
      <w:lvlText w:val="%7)"/>
      <w:lvlJc w:val="left"/>
      <w:pPr>
        <w:tabs>
          <w:tab w:val="num" w:pos="6418"/>
        </w:tabs>
        <w:ind w:left="6418" w:hanging="72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2"/>
    <w:rsid w:val="00005C43"/>
    <w:rsid w:val="000074EF"/>
    <w:rsid w:val="00010632"/>
    <w:rsid w:val="00011D8A"/>
    <w:rsid w:val="00016117"/>
    <w:rsid w:val="00016BF1"/>
    <w:rsid w:val="00017C51"/>
    <w:rsid w:val="00026835"/>
    <w:rsid w:val="00036AD4"/>
    <w:rsid w:val="000577C0"/>
    <w:rsid w:val="00061B9D"/>
    <w:rsid w:val="000651BA"/>
    <w:rsid w:val="0007661F"/>
    <w:rsid w:val="0009392E"/>
    <w:rsid w:val="00096531"/>
    <w:rsid w:val="00097228"/>
    <w:rsid w:val="000A638F"/>
    <w:rsid w:val="000C2422"/>
    <w:rsid w:val="000D171C"/>
    <w:rsid w:val="000F5938"/>
    <w:rsid w:val="000F7FC9"/>
    <w:rsid w:val="001057A3"/>
    <w:rsid w:val="001057E9"/>
    <w:rsid w:val="001118E5"/>
    <w:rsid w:val="0011236D"/>
    <w:rsid w:val="0011513B"/>
    <w:rsid w:val="00126E74"/>
    <w:rsid w:val="00130DF8"/>
    <w:rsid w:val="00136559"/>
    <w:rsid w:val="00140AEE"/>
    <w:rsid w:val="001570D2"/>
    <w:rsid w:val="001649BB"/>
    <w:rsid w:val="001705BC"/>
    <w:rsid w:val="00177183"/>
    <w:rsid w:val="001861FE"/>
    <w:rsid w:val="00190C5B"/>
    <w:rsid w:val="00193791"/>
    <w:rsid w:val="001B10D7"/>
    <w:rsid w:val="001C7116"/>
    <w:rsid w:val="001E13E0"/>
    <w:rsid w:val="001E1B8A"/>
    <w:rsid w:val="00216B0E"/>
    <w:rsid w:val="00227801"/>
    <w:rsid w:val="002455F8"/>
    <w:rsid w:val="002540B7"/>
    <w:rsid w:val="00254D79"/>
    <w:rsid w:val="002779D9"/>
    <w:rsid w:val="002A2F85"/>
    <w:rsid w:val="002B1CE1"/>
    <w:rsid w:val="002D2FB9"/>
    <w:rsid w:val="002F1A52"/>
    <w:rsid w:val="002F5B28"/>
    <w:rsid w:val="0030104D"/>
    <w:rsid w:val="003106A5"/>
    <w:rsid w:val="00313E95"/>
    <w:rsid w:val="00324422"/>
    <w:rsid w:val="00327C15"/>
    <w:rsid w:val="00331538"/>
    <w:rsid w:val="00331687"/>
    <w:rsid w:val="003371D8"/>
    <w:rsid w:val="00337AB1"/>
    <w:rsid w:val="00361C53"/>
    <w:rsid w:val="003639BA"/>
    <w:rsid w:val="00375A2F"/>
    <w:rsid w:val="00396EFB"/>
    <w:rsid w:val="003A2E9C"/>
    <w:rsid w:val="003A4FCA"/>
    <w:rsid w:val="003B2A0F"/>
    <w:rsid w:val="003B3DDA"/>
    <w:rsid w:val="003B69CA"/>
    <w:rsid w:val="003D4CF7"/>
    <w:rsid w:val="003E2388"/>
    <w:rsid w:val="003E6960"/>
    <w:rsid w:val="003F6EFF"/>
    <w:rsid w:val="004159D1"/>
    <w:rsid w:val="00421153"/>
    <w:rsid w:val="004249F6"/>
    <w:rsid w:val="0043034C"/>
    <w:rsid w:val="0044359F"/>
    <w:rsid w:val="00450C87"/>
    <w:rsid w:val="00452ACC"/>
    <w:rsid w:val="00453F11"/>
    <w:rsid w:val="00487846"/>
    <w:rsid w:val="00494D38"/>
    <w:rsid w:val="004A21F0"/>
    <w:rsid w:val="004A2354"/>
    <w:rsid w:val="004A5459"/>
    <w:rsid w:val="004B627E"/>
    <w:rsid w:val="004D39A7"/>
    <w:rsid w:val="005000A2"/>
    <w:rsid w:val="005010D1"/>
    <w:rsid w:val="005115CE"/>
    <w:rsid w:val="00520942"/>
    <w:rsid w:val="005245FB"/>
    <w:rsid w:val="005278F3"/>
    <w:rsid w:val="00532656"/>
    <w:rsid w:val="00550E62"/>
    <w:rsid w:val="00555EB5"/>
    <w:rsid w:val="005563A3"/>
    <w:rsid w:val="00557590"/>
    <w:rsid w:val="00560028"/>
    <w:rsid w:val="00586D4C"/>
    <w:rsid w:val="005A78CB"/>
    <w:rsid w:val="005B0AA4"/>
    <w:rsid w:val="005B7850"/>
    <w:rsid w:val="005C0519"/>
    <w:rsid w:val="005C2B8E"/>
    <w:rsid w:val="005C5357"/>
    <w:rsid w:val="005D0366"/>
    <w:rsid w:val="005E0EFE"/>
    <w:rsid w:val="005E32F0"/>
    <w:rsid w:val="005F70E3"/>
    <w:rsid w:val="006142F6"/>
    <w:rsid w:val="0062012A"/>
    <w:rsid w:val="00627677"/>
    <w:rsid w:val="00630539"/>
    <w:rsid w:val="00644BD9"/>
    <w:rsid w:val="00655412"/>
    <w:rsid w:val="00656C49"/>
    <w:rsid w:val="00662387"/>
    <w:rsid w:val="00662C65"/>
    <w:rsid w:val="00666AAC"/>
    <w:rsid w:val="00680644"/>
    <w:rsid w:val="00684FDC"/>
    <w:rsid w:val="006906BA"/>
    <w:rsid w:val="00691B46"/>
    <w:rsid w:val="006949CF"/>
    <w:rsid w:val="006A0DF7"/>
    <w:rsid w:val="006A1E94"/>
    <w:rsid w:val="006F6341"/>
    <w:rsid w:val="00726594"/>
    <w:rsid w:val="00726FF0"/>
    <w:rsid w:val="00743912"/>
    <w:rsid w:val="007615E1"/>
    <w:rsid w:val="007626E7"/>
    <w:rsid w:val="0077026B"/>
    <w:rsid w:val="00775F2D"/>
    <w:rsid w:val="00776400"/>
    <w:rsid w:val="00780A6F"/>
    <w:rsid w:val="00785E3C"/>
    <w:rsid w:val="007949CD"/>
    <w:rsid w:val="007A5D8F"/>
    <w:rsid w:val="007B668B"/>
    <w:rsid w:val="007C1491"/>
    <w:rsid w:val="00804A35"/>
    <w:rsid w:val="0081212C"/>
    <w:rsid w:val="00823C41"/>
    <w:rsid w:val="00824498"/>
    <w:rsid w:val="008331B2"/>
    <w:rsid w:val="008334DC"/>
    <w:rsid w:val="00853015"/>
    <w:rsid w:val="0085329D"/>
    <w:rsid w:val="00861411"/>
    <w:rsid w:val="00861FB3"/>
    <w:rsid w:val="008626F7"/>
    <w:rsid w:val="008627EE"/>
    <w:rsid w:val="008815E4"/>
    <w:rsid w:val="008830FB"/>
    <w:rsid w:val="008A5EE5"/>
    <w:rsid w:val="008A62B3"/>
    <w:rsid w:val="008A6463"/>
    <w:rsid w:val="008C4C00"/>
    <w:rsid w:val="008D4070"/>
    <w:rsid w:val="008E3AF7"/>
    <w:rsid w:val="00901F0F"/>
    <w:rsid w:val="00917297"/>
    <w:rsid w:val="00944690"/>
    <w:rsid w:val="00947177"/>
    <w:rsid w:val="00950150"/>
    <w:rsid w:val="00957732"/>
    <w:rsid w:val="009653E3"/>
    <w:rsid w:val="00965A2B"/>
    <w:rsid w:val="009825C3"/>
    <w:rsid w:val="00991441"/>
    <w:rsid w:val="009A7201"/>
    <w:rsid w:val="009A7D95"/>
    <w:rsid w:val="009B43FB"/>
    <w:rsid w:val="009D47C0"/>
    <w:rsid w:val="009D59C1"/>
    <w:rsid w:val="009E2ADC"/>
    <w:rsid w:val="009F7811"/>
    <w:rsid w:val="00A01196"/>
    <w:rsid w:val="00A01F22"/>
    <w:rsid w:val="00A04D4B"/>
    <w:rsid w:val="00A11EF9"/>
    <w:rsid w:val="00A147E2"/>
    <w:rsid w:val="00A17B35"/>
    <w:rsid w:val="00A20AD7"/>
    <w:rsid w:val="00A24F68"/>
    <w:rsid w:val="00A66DC1"/>
    <w:rsid w:val="00AA2349"/>
    <w:rsid w:val="00AA5F30"/>
    <w:rsid w:val="00AB645D"/>
    <w:rsid w:val="00AC62A0"/>
    <w:rsid w:val="00AD609F"/>
    <w:rsid w:val="00B12E1D"/>
    <w:rsid w:val="00B17635"/>
    <w:rsid w:val="00B2134D"/>
    <w:rsid w:val="00B24E87"/>
    <w:rsid w:val="00B30CA8"/>
    <w:rsid w:val="00B355ED"/>
    <w:rsid w:val="00B406FA"/>
    <w:rsid w:val="00B7153C"/>
    <w:rsid w:val="00B75AEB"/>
    <w:rsid w:val="00B90C1D"/>
    <w:rsid w:val="00B9216B"/>
    <w:rsid w:val="00BB02AC"/>
    <w:rsid w:val="00BB3952"/>
    <w:rsid w:val="00BC2545"/>
    <w:rsid w:val="00BD09A5"/>
    <w:rsid w:val="00BD3211"/>
    <w:rsid w:val="00BE1BD9"/>
    <w:rsid w:val="00C05507"/>
    <w:rsid w:val="00C35031"/>
    <w:rsid w:val="00C36EB1"/>
    <w:rsid w:val="00C43B18"/>
    <w:rsid w:val="00C44B82"/>
    <w:rsid w:val="00C65409"/>
    <w:rsid w:val="00C67510"/>
    <w:rsid w:val="00C67FD2"/>
    <w:rsid w:val="00C732F9"/>
    <w:rsid w:val="00C73ED3"/>
    <w:rsid w:val="00C809AA"/>
    <w:rsid w:val="00CB49C3"/>
    <w:rsid w:val="00CC54EC"/>
    <w:rsid w:val="00CE4017"/>
    <w:rsid w:val="00CE7D87"/>
    <w:rsid w:val="00CF6E72"/>
    <w:rsid w:val="00D24852"/>
    <w:rsid w:val="00D250E1"/>
    <w:rsid w:val="00D26E11"/>
    <w:rsid w:val="00D27D18"/>
    <w:rsid w:val="00D45856"/>
    <w:rsid w:val="00D4673D"/>
    <w:rsid w:val="00D571D9"/>
    <w:rsid w:val="00D623AA"/>
    <w:rsid w:val="00D76052"/>
    <w:rsid w:val="00D86936"/>
    <w:rsid w:val="00DB2D9C"/>
    <w:rsid w:val="00DC2CE6"/>
    <w:rsid w:val="00DD0F23"/>
    <w:rsid w:val="00DD3F9D"/>
    <w:rsid w:val="00DE309D"/>
    <w:rsid w:val="00DF1AB3"/>
    <w:rsid w:val="00DF6B23"/>
    <w:rsid w:val="00DF6E14"/>
    <w:rsid w:val="00E06FB4"/>
    <w:rsid w:val="00E14E28"/>
    <w:rsid w:val="00E1768D"/>
    <w:rsid w:val="00E34034"/>
    <w:rsid w:val="00E349CE"/>
    <w:rsid w:val="00E620F0"/>
    <w:rsid w:val="00E75E35"/>
    <w:rsid w:val="00E80F89"/>
    <w:rsid w:val="00EA516B"/>
    <w:rsid w:val="00EB4369"/>
    <w:rsid w:val="00EC7320"/>
    <w:rsid w:val="00ED206E"/>
    <w:rsid w:val="00EE0F8C"/>
    <w:rsid w:val="00EF0629"/>
    <w:rsid w:val="00EF3129"/>
    <w:rsid w:val="00EF3711"/>
    <w:rsid w:val="00F022D5"/>
    <w:rsid w:val="00F077E9"/>
    <w:rsid w:val="00F165D8"/>
    <w:rsid w:val="00F20457"/>
    <w:rsid w:val="00F2463C"/>
    <w:rsid w:val="00F35801"/>
    <w:rsid w:val="00F4544C"/>
    <w:rsid w:val="00F45479"/>
    <w:rsid w:val="00F468F7"/>
    <w:rsid w:val="00F50165"/>
    <w:rsid w:val="00F63355"/>
    <w:rsid w:val="00F672DA"/>
    <w:rsid w:val="00FB0B84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A993E"/>
  <w15:docId w15:val="{5747C8DC-DE6B-447D-9B92-4AE74F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01F22"/>
  </w:style>
  <w:style w:type="character" w:customStyle="1" w:styleId="grame">
    <w:name w:val="grame"/>
    <w:basedOn w:val="a0"/>
    <w:rsid w:val="00A01F22"/>
  </w:style>
  <w:style w:type="paragraph" w:styleId="a5">
    <w:name w:val="footnote text"/>
    <w:basedOn w:val="a"/>
    <w:semiHidden/>
    <w:rsid w:val="00E06FB4"/>
    <w:rPr>
      <w:sz w:val="20"/>
      <w:szCs w:val="20"/>
    </w:rPr>
  </w:style>
  <w:style w:type="character" w:styleId="a6">
    <w:name w:val="footnote reference"/>
    <w:semiHidden/>
    <w:rsid w:val="00E06FB4"/>
    <w:rPr>
      <w:vertAlign w:val="superscript"/>
    </w:rPr>
  </w:style>
  <w:style w:type="paragraph" w:customStyle="1" w:styleId="Char1">
    <w:name w:val="Char1"/>
    <w:basedOn w:val="a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styleId="a7">
    <w:name w:val="footer"/>
    <w:basedOn w:val="a"/>
    <w:rsid w:val="000C24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C2422"/>
  </w:style>
  <w:style w:type="paragraph" w:styleId="a9">
    <w:name w:val="Balloon Text"/>
    <w:basedOn w:val="a"/>
    <w:semiHidden/>
    <w:rsid w:val="00B90C1D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a"/>
    <w:rsid w:val="00B90C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6">
    <w:name w:val="toc 6"/>
    <w:basedOn w:val="a"/>
    <w:next w:val="a"/>
    <w:autoRedefine/>
    <w:semiHidden/>
    <w:rsid w:val="008A6463"/>
    <w:pPr>
      <w:ind w:left="1200"/>
    </w:pPr>
    <w:rPr>
      <w:lang w:val="en-US" w:eastAsia="en-US"/>
    </w:rPr>
  </w:style>
  <w:style w:type="paragraph" w:customStyle="1" w:styleId="TableContents">
    <w:name w:val="Table Contents"/>
    <w:basedOn w:val="aa"/>
    <w:rsid w:val="008A6463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a"/>
    <w:rsid w:val="008A6463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a">
    <w:name w:val="Body Text"/>
    <w:basedOn w:val="a"/>
    <w:rsid w:val="008A6463"/>
    <w:pPr>
      <w:spacing w:after="120"/>
    </w:pPr>
  </w:style>
  <w:style w:type="paragraph" w:customStyle="1" w:styleId="Char1CharChar">
    <w:name w:val="Char1 Char Char Знак Знак"/>
    <w:basedOn w:val="a"/>
    <w:rsid w:val="009914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4B62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4B627E"/>
    <w:pPr>
      <w:spacing w:before="100" w:beforeAutospacing="1" w:after="100" w:afterAutospacing="1"/>
    </w:pPr>
  </w:style>
  <w:style w:type="character" w:customStyle="1" w:styleId="a4">
    <w:name w:val="Нормален (уеб) Знак"/>
    <w:aliases w:val="Normal (Web) Char Знак"/>
    <w:link w:val="a3"/>
    <w:rsid w:val="00A147E2"/>
    <w:rPr>
      <w:sz w:val="24"/>
      <w:szCs w:val="24"/>
      <w:lang w:val="bg-BG" w:eastAsia="bg-BG" w:bidi="ar-SA"/>
    </w:rPr>
  </w:style>
  <w:style w:type="paragraph" w:styleId="ab">
    <w:name w:val="header"/>
    <w:basedOn w:val="a"/>
    <w:rsid w:val="00F468F7"/>
    <w:pPr>
      <w:tabs>
        <w:tab w:val="center" w:pos="4536"/>
        <w:tab w:val="right" w:pos="9072"/>
      </w:tabs>
    </w:pPr>
  </w:style>
  <w:style w:type="character" w:styleId="ac">
    <w:name w:val="Strong"/>
    <w:qFormat/>
    <w:rsid w:val="00EF0629"/>
    <w:rPr>
      <w:b/>
      <w:bCs/>
    </w:rPr>
  </w:style>
  <w:style w:type="paragraph" w:customStyle="1" w:styleId="tableheading">
    <w:name w:val="tableheading"/>
    <w:basedOn w:val="a"/>
    <w:rsid w:val="00EF0629"/>
    <w:pPr>
      <w:spacing w:before="100" w:beforeAutospacing="1" w:after="100" w:afterAutospacing="1"/>
    </w:pPr>
  </w:style>
  <w:style w:type="paragraph" w:customStyle="1" w:styleId="tablecontents0">
    <w:name w:val="tablecontents"/>
    <w:basedOn w:val="a"/>
    <w:rsid w:val="00EF062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4544C"/>
    <w:pPr>
      <w:spacing w:before="100" w:beforeAutospacing="1" w:after="100" w:afterAutospacing="1"/>
    </w:pPr>
  </w:style>
  <w:style w:type="character" w:styleId="ad">
    <w:name w:val="annotation reference"/>
    <w:semiHidden/>
    <w:rsid w:val="002D2FB9"/>
    <w:rPr>
      <w:sz w:val="16"/>
      <w:szCs w:val="16"/>
    </w:rPr>
  </w:style>
  <w:style w:type="paragraph" w:styleId="ae">
    <w:name w:val="annotation text"/>
    <w:basedOn w:val="a"/>
    <w:semiHidden/>
    <w:rsid w:val="002D2FB9"/>
    <w:rPr>
      <w:sz w:val="20"/>
      <w:szCs w:val="20"/>
    </w:rPr>
  </w:style>
  <w:style w:type="paragraph" w:styleId="af">
    <w:name w:val="annotation subject"/>
    <w:basedOn w:val="ae"/>
    <w:next w:val="ae"/>
    <w:semiHidden/>
    <w:rsid w:val="002D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2C06-36C8-43F1-9ECA-33AD6CC6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</vt:lpstr>
    </vt:vector>
  </TitlesOfParts>
  <Company>mlsp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anicolova</dc:creator>
  <cp:lastModifiedBy>Потребител на Windows</cp:lastModifiedBy>
  <cp:revision>5</cp:revision>
  <cp:lastPrinted>2018-04-20T05:49:00Z</cp:lastPrinted>
  <dcterms:created xsi:type="dcterms:W3CDTF">2018-04-19T12:30:00Z</dcterms:created>
  <dcterms:modified xsi:type="dcterms:W3CDTF">2018-05-02T07:43:00Z</dcterms:modified>
</cp:coreProperties>
</file>